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7DEE" w14:textId="77777777" w:rsidR="00C667F5" w:rsidRPr="00C667F5" w:rsidRDefault="00C667F5" w:rsidP="00C667F5">
      <w:pPr>
        <w:spacing w:line="400" w:lineRule="exact"/>
        <w:jc w:val="center"/>
        <w:rPr>
          <w:rFonts w:ascii="微軟正黑體" w:eastAsia="微軟正黑體" w:hAnsi="微軟正黑體" w:cs="新細明體"/>
          <w:sz w:val="28"/>
          <w:szCs w:val="28"/>
        </w:rPr>
      </w:pPr>
      <w:r w:rsidRPr="00C667F5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 xml:space="preserve">【2023 </w:t>
      </w:r>
      <w:r w:rsidRPr="00C667F5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鴻海</w:t>
      </w:r>
      <w:r w:rsidRPr="00C667F5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電動車產業校際人才交流論壇】</w:t>
      </w:r>
    </w:p>
    <w:p w14:paraId="1411C691" w14:textId="77777777" w:rsidR="00C667F5" w:rsidRPr="00C667F5" w:rsidRDefault="00C667F5" w:rsidP="00C667F5">
      <w:pPr>
        <w:spacing w:line="400" w:lineRule="exact"/>
        <w:jc w:val="center"/>
        <w:rPr>
          <w:rFonts w:ascii="微軟正黑體" w:eastAsia="微軟正黑體" w:hAnsi="微軟正黑體" w:cs="新細明體"/>
          <w:sz w:val="24"/>
          <w:szCs w:val="24"/>
        </w:rPr>
      </w:pPr>
    </w:p>
    <w:p w14:paraId="08FB5782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想要一窺鴻海從未曝光過的電動車開發基地嗎？</w:t>
      </w:r>
    </w:p>
    <w:p w14:paraId="2D58DDDC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想要更了解鴻海電動車職缺，未來求職快速通關嗎？</w:t>
      </w:r>
    </w:p>
    <w:p w14:paraId="45440D46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 </w:t>
      </w:r>
    </w:p>
    <w:p w14:paraId="5EBE13CA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【2023 電動車產業校際人才交流論壇】</w:t>
      </w:r>
    </w:p>
    <w:p w14:paraId="3D0A12A9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鴻海電動車研發單位 x MIH x 華電聯網 等電動車開發重磅代表</w:t>
      </w:r>
    </w:p>
    <w:p w14:paraId="467AB4E9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現場帶大家直擊跨領域交流的電動車趨勢～</w:t>
      </w:r>
    </w:p>
    <w:p w14:paraId="6C7B2E7A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更特邀產學界，給予同學們更多相關產業最新觀點</w:t>
      </w:r>
    </w:p>
    <w:p w14:paraId="4CB2E45F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 </w:t>
      </w:r>
    </w:p>
    <w:p w14:paraId="05EFF9A4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首度舉辦・五大亮點不容錯過</w:t>
      </w:r>
      <w:r w:rsidRPr="00C667F5">
        <w:rPr>
          <w:rFonts w:ascii="微軟正黑體" w:eastAsia="微軟正黑體" w:hAnsi="微軟正黑體" w:cs="Times New Roman"/>
          <w:color w:val="000000"/>
          <w:sz w:val="24"/>
          <w:szCs w:val="24"/>
          <w:shd w:val="clear" w:color="auto" w:fill="FFFFFF"/>
        </w:rPr>
        <w:t>！</w:t>
      </w:r>
    </w:p>
    <w:p w14:paraId="6248B5FC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FFFFF"/>
        </w:rPr>
        <w:t>⭐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『電動車產業生態佈局』</w:t>
      </w:r>
    </w:p>
    <w:p w14:paraId="1A7A613C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FFFFF"/>
        </w:rPr>
        <w:t>⭐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『求職發展快速通關』</w:t>
      </w:r>
    </w:p>
    <w:p w14:paraId="63F108B8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FFFFF"/>
        </w:rPr>
        <w:t>⭐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『人才交流現場對接』</w:t>
      </w:r>
    </w:p>
    <w:p w14:paraId="30E87773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FFFFF"/>
        </w:rPr>
        <w:t>⭐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『MODEL T現場接駁免費搭乘』</w:t>
      </w:r>
    </w:p>
    <w:p w14:paraId="613B533D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FFFFF"/>
        </w:rPr>
        <w:t>⭐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『電動車開發基地首次曝光』</w:t>
      </w:r>
    </w:p>
    <w:p w14:paraId="3BF52A8B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 </w:t>
      </w:r>
    </w:p>
    <w:p w14:paraId="476DF91A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FFFFF"/>
        </w:rPr>
        <w:t>⏰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活動時間：2022.12.17 (六) 9:00~17:30</w:t>
      </w:r>
    </w:p>
    <w:p w14:paraId="60FA35C8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FFFFF"/>
        </w:rPr>
        <w:t>📍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活動地點：寶高智慧園區國際會議廳</w:t>
      </w:r>
    </w:p>
    <w:p w14:paraId="79EE239A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（新北市新店區寶高路28號）</w:t>
      </w:r>
    </w:p>
    <w:p w14:paraId="3FD8C501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FFFFF"/>
        </w:rPr>
        <w:t>📍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超科技Model T搶鮮體驗：新店捷運站出口免費接駁</w:t>
      </w:r>
    </w:p>
    <w:p w14:paraId="7A0A8D27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</w:p>
    <w:p w14:paraId="01D6108D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EFF00"/>
        </w:rPr>
        <w:t>🔥</w:t>
      </w:r>
      <w:r w:rsidRPr="00C667F5">
        <w:rPr>
          <w:rFonts w:ascii="微軟正黑體" w:eastAsia="微軟正黑體" w:hAnsi="微軟正黑體"/>
          <w:color w:val="000000"/>
          <w:sz w:val="24"/>
          <w:szCs w:val="24"/>
          <w:shd w:val="clear" w:color="auto" w:fill="FEFF00"/>
        </w:rPr>
        <w:t>火速報名</w:t>
      </w: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  <w:shd w:val="clear" w:color="auto" w:fill="FEFF00"/>
        </w:rPr>
        <w:t>🔥</w:t>
      </w:r>
    </w:p>
    <w:p w14:paraId="0C459C9C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</w:rPr>
        <w:t>👉</w:t>
      </w:r>
      <w:bookmarkStart w:id="0" w:name="_GoBack"/>
      <w:r w:rsidR="005F45AD">
        <w:rPr>
          <w:rFonts w:ascii="微軟正黑體" w:eastAsia="微軟正黑體" w:hAnsi="微軟正黑體"/>
          <w:color w:val="0000CC"/>
          <w:sz w:val="24"/>
          <w:szCs w:val="24"/>
          <w:u w:val="single"/>
        </w:rPr>
        <w:fldChar w:fldCharType="begin"/>
      </w:r>
      <w:r w:rsidR="005F45AD">
        <w:rPr>
          <w:rFonts w:ascii="微軟正黑體" w:eastAsia="微軟正黑體" w:hAnsi="微軟正黑體"/>
          <w:color w:val="0000CC"/>
          <w:sz w:val="24"/>
          <w:szCs w:val="24"/>
          <w:u w:val="single"/>
        </w:rPr>
        <w:instrText xml:space="preserve"> HYPERLINK "https://zuvio.pse.is/4mmdeh" \t "_blank" </w:instrText>
      </w:r>
      <w:r w:rsidR="005F45AD">
        <w:rPr>
          <w:rFonts w:ascii="微軟正黑體" w:eastAsia="微軟正黑體" w:hAnsi="微軟正黑體"/>
          <w:color w:val="0000CC"/>
          <w:sz w:val="24"/>
          <w:szCs w:val="24"/>
          <w:u w:val="single"/>
        </w:rPr>
        <w:fldChar w:fldCharType="separate"/>
      </w:r>
      <w:r w:rsidRPr="00C667F5">
        <w:rPr>
          <w:rFonts w:ascii="微軟正黑體" w:eastAsia="微軟正黑體" w:hAnsi="微軟正黑體"/>
          <w:color w:val="0000CC"/>
          <w:sz w:val="24"/>
          <w:szCs w:val="24"/>
          <w:u w:val="single"/>
        </w:rPr>
        <w:t>https://zuvio.pse.is/4mmdeh</w:t>
      </w:r>
      <w:r w:rsidR="005F45AD">
        <w:rPr>
          <w:rFonts w:ascii="微軟正黑體" w:eastAsia="微軟正黑體" w:hAnsi="微軟正黑體"/>
          <w:color w:val="0000CC"/>
          <w:sz w:val="24"/>
          <w:szCs w:val="24"/>
          <w:u w:val="single"/>
        </w:rPr>
        <w:fldChar w:fldCharType="end"/>
      </w:r>
      <w:bookmarkEnd w:id="0"/>
      <w:r w:rsidRPr="00C667F5">
        <w:rPr>
          <w:rFonts w:ascii="微軟正黑體" w:eastAsia="微軟正黑體" w:hAnsi="微軟正黑體" w:cs="新細明體"/>
          <w:color w:val="000000"/>
          <w:sz w:val="24"/>
          <w:szCs w:val="24"/>
        </w:rPr>
        <w:br/>
      </w:r>
      <w:r w:rsidRPr="00C667F5">
        <w:rPr>
          <w:rFonts w:ascii="Apple Color Emoji" w:eastAsia="微軟正黑體" w:hAnsi="Apple Color Emoji" w:cs="Apple Color Emoji"/>
          <w:color w:val="000000"/>
          <w:sz w:val="24"/>
          <w:szCs w:val="24"/>
        </w:rPr>
        <w:t>🎁</w:t>
      </w:r>
      <w:r w:rsidRPr="00C667F5">
        <w:rPr>
          <w:rFonts w:ascii="微軟正黑體" w:eastAsia="微軟正黑體" w:hAnsi="微軟正黑體"/>
          <w:color w:val="000000"/>
          <w:sz w:val="24"/>
          <w:szCs w:val="24"/>
        </w:rPr>
        <w:t xml:space="preserve"> 凡報名成功，即可參加抽 iPhone 14 (256g) 3名、AirPods (第 3 代)1名</w:t>
      </w:r>
    </w:p>
    <w:p w14:paraId="6595C6AB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</w:rPr>
        <w:t> </w:t>
      </w:r>
    </w:p>
    <w:p w14:paraId="3DF36F38" w14:textId="77777777" w:rsidR="00C667F5" w:rsidRPr="00C667F5" w:rsidRDefault="00C667F5" w:rsidP="00C667F5">
      <w:pPr>
        <w:spacing w:line="400" w:lineRule="exact"/>
        <w:rPr>
          <w:rFonts w:ascii="微軟正黑體" w:eastAsia="微軟正黑體" w:hAnsi="微軟正黑體"/>
          <w:color w:val="000000"/>
          <w:sz w:val="24"/>
          <w:szCs w:val="24"/>
        </w:rPr>
      </w:pPr>
      <w:r w:rsidRPr="00C667F5">
        <w:rPr>
          <w:rFonts w:ascii="微軟正黑體" w:eastAsia="微軟正黑體" w:hAnsi="微軟正黑體"/>
          <w:color w:val="000000"/>
          <w:sz w:val="24"/>
          <w:szCs w:val="24"/>
        </w:rPr>
        <w:t>（如無法到現場！還有線上可以參加！不怕錯過唷！）</w:t>
      </w:r>
    </w:p>
    <w:p w14:paraId="1FB6F122" w14:textId="77777777" w:rsidR="00A402A1" w:rsidRDefault="00A402A1">
      <w:pPr>
        <w:rPr>
          <w:ins w:id="1" w:author="Designer Zuvio" w:date="2022-11-28T03:40:00Z"/>
          <w:color w:val="FF0000"/>
        </w:rPr>
      </w:pPr>
    </w:p>
    <w:p w14:paraId="5DD0A698" w14:textId="77777777" w:rsidR="00A402A1" w:rsidRDefault="005F45AD">
      <w:r>
        <w:rPr>
          <w:noProof/>
          <w:lang w:val="en-US"/>
        </w:rPr>
        <w:lastRenderedPageBreak/>
        <w:drawing>
          <wp:inline distT="114300" distB="114300" distL="114300" distR="114300" wp14:anchorId="37D7A6F3" wp14:editId="69D83B11">
            <wp:extent cx="3333509" cy="528963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810" cy="5336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4096F" w14:textId="77777777" w:rsidR="00A402A1" w:rsidRDefault="00A402A1"/>
    <w:p w14:paraId="7A1FE643" w14:textId="019DB7EE" w:rsidR="00A402A1" w:rsidRDefault="005F45AD">
      <w:r>
        <w:rPr>
          <w:noProof/>
          <w:lang w:val="en-US"/>
        </w:rPr>
        <w:lastRenderedPageBreak/>
        <w:drawing>
          <wp:inline distT="114300" distB="114300" distL="114300" distR="114300" wp14:anchorId="35080DE6" wp14:editId="044D51ED">
            <wp:extent cx="2905246" cy="8796759"/>
            <wp:effectExtent l="0" t="0" r="3175" b="4445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656" cy="8876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02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A1"/>
    <w:rsid w:val="005F45AD"/>
    <w:rsid w:val="00897263"/>
    <w:rsid w:val="00A402A1"/>
    <w:rsid w:val="00C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1D59"/>
  <w15:docId w15:val="{710D96C8-5785-604E-A272-319C85B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dcterms:created xsi:type="dcterms:W3CDTF">2022-12-06T09:48:00Z</dcterms:created>
  <dcterms:modified xsi:type="dcterms:W3CDTF">2022-12-06T09:48:00Z</dcterms:modified>
</cp:coreProperties>
</file>